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B8" w:rsidRPr="0003008A" w:rsidRDefault="00737CB8" w:rsidP="00737CB8">
      <w:pPr>
        <w:autoSpaceDE w:val="0"/>
        <w:autoSpaceDN w:val="0"/>
        <w:adjustRightInd w:val="0"/>
        <w:rPr>
          <w:sz w:val="22"/>
          <w:szCs w:val="22"/>
        </w:rPr>
      </w:pPr>
      <w:r w:rsidRPr="0003008A">
        <w:rPr>
          <w:sz w:val="22"/>
          <w:szCs w:val="22"/>
        </w:rPr>
        <w:t xml:space="preserve">DATE: </w:t>
      </w:r>
      <w:r w:rsidR="00906972">
        <w:rPr>
          <w:sz w:val="22"/>
          <w:szCs w:val="22"/>
        </w:rPr>
        <w:fldChar w:fldCharType="begin"/>
      </w:r>
      <w:r w:rsidR="00034F0E">
        <w:rPr>
          <w:sz w:val="22"/>
          <w:szCs w:val="22"/>
        </w:rPr>
        <w:instrText xml:space="preserve"> DATE \@ "MMMM d, yyyy" </w:instrText>
      </w:r>
      <w:r w:rsidR="00906972">
        <w:rPr>
          <w:sz w:val="22"/>
          <w:szCs w:val="22"/>
        </w:rPr>
        <w:fldChar w:fldCharType="separate"/>
      </w:r>
      <w:r w:rsidR="002D01D7">
        <w:rPr>
          <w:noProof/>
          <w:sz w:val="22"/>
          <w:szCs w:val="22"/>
        </w:rPr>
        <w:t>June 25, 2018</w:t>
      </w:r>
      <w:r w:rsidR="00906972">
        <w:rPr>
          <w:sz w:val="22"/>
          <w:szCs w:val="22"/>
        </w:rPr>
        <w:fldChar w:fldCharType="end"/>
      </w:r>
    </w:p>
    <w:p w:rsidR="00EA6DEB" w:rsidRDefault="00737CB8" w:rsidP="00737CB8">
      <w:pPr>
        <w:autoSpaceDE w:val="0"/>
        <w:autoSpaceDN w:val="0"/>
        <w:adjustRightInd w:val="0"/>
        <w:rPr>
          <w:sz w:val="22"/>
          <w:szCs w:val="22"/>
        </w:rPr>
      </w:pPr>
      <w:r w:rsidRPr="0003008A">
        <w:rPr>
          <w:sz w:val="22"/>
          <w:szCs w:val="22"/>
        </w:rPr>
        <w:t xml:space="preserve">TO: </w:t>
      </w:r>
      <w:r w:rsidR="00E2786B" w:rsidRPr="0003008A">
        <w:rPr>
          <w:sz w:val="22"/>
          <w:szCs w:val="22"/>
        </w:rPr>
        <w:t xml:space="preserve">All </w:t>
      </w:r>
      <w:r w:rsidR="00C17848" w:rsidRPr="0003008A">
        <w:rPr>
          <w:sz w:val="22"/>
          <w:szCs w:val="22"/>
        </w:rPr>
        <w:t>s</w:t>
      </w:r>
      <w:r w:rsidRPr="0003008A">
        <w:rPr>
          <w:sz w:val="22"/>
          <w:szCs w:val="22"/>
        </w:rPr>
        <w:t>uppliers</w:t>
      </w:r>
    </w:p>
    <w:p w:rsidR="00AB5D8B" w:rsidRPr="0003008A" w:rsidRDefault="00AB5D8B" w:rsidP="00737CB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FROM</w:t>
      </w:r>
      <w:r w:rsidR="001702E5">
        <w:rPr>
          <w:sz w:val="22"/>
          <w:szCs w:val="22"/>
        </w:rPr>
        <w:t xml:space="preserve">: </w:t>
      </w:r>
      <w:r w:rsidR="00192DD6">
        <w:rPr>
          <w:sz w:val="22"/>
          <w:szCs w:val="22"/>
        </w:rPr>
        <w:t xml:space="preserve">Global Logistics and </w:t>
      </w:r>
      <w:r w:rsidR="001702E5">
        <w:rPr>
          <w:sz w:val="22"/>
          <w:szCs w:val="22"/>
        </w:rPr>
        <w:t>Trade Operations</w:t>
      </w:r>
      <w:r w:rsidR="009D2ACB">
        <w:rPr>
          <w:sz w:val="22"/>
          <w:szCs w:val="22"/>
        </w:rPr>
        <w:t xml:space="preserve"> </w:t>
      </w:r>
    </w:p>
    <w:p w:rsidR="001702E5" w:rsidRDefault="001702E5" w:rsidP="00737CB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37CB8" w:rsidRPr="0003008A" w:rsidRDefault="00382976" w:rsidP="00737CB8">
      <w:pPr>
        <w:autoSpaceDE w:val="0"/>
        <w:autoSpaceDN w:val="0"/>
        <w:adjustRightInd w:val="0"/>
        <w:rPr>
          <w:bCs/>
          <w:sz w:val="22"/>
          <w:szCs w:val="22"/>
        </w:rPr>
      </w:pPr>
      <w:r w:rsidRPr="0003008A">
        <w:rPr>
          <w:b/>
          <w:sz w:val="22"/>
          <w:szCs w:val="22"/>
        </w:rPr>
        <w:t>Country of Origin Compliance</w:t>
      </w:r>
    </w:p>
    <w:p w:rsidR="00737CB8" w:rsidRPr="0003008A" w:rsidRDefault="00737CB8" w:rsidP="00737CB8">
      <w:pPr>
        <w:autoSpaceDE w:val="0"/>
        <w:autoSpaceDN w:val="0"/>
        <w:adjustRightInd w:val="0"/>
        <w:rPr>
          <w:sz w:val="22"/>
          <w:szCs w:val="22"/>
        </w:rPr>
      </w:pPr>
    </w:p>
    <w:p w:rsidR="00737CB8" w:rsidRPr="0003008A" w:rsidRDefault="00425073" w:rsidP="00737CB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Valued Supplier:</w:t>
      </w:r>
    </w:p>
    <w:p w:rsidR="004D2BE2" w:rsidRPr="0003008A" w:rsidRDefault="004D2BE2" w:rsidP="00737CB8">
      <w:pPr>
        <w:autoSpaceDE w:val="0"/>
        <w:autoSpaceDN w:val="0"/>
        <w:adjustRightInd w:val="0"/>
        <w:rPr>
          <w:sz w:val="22"/>
          <w:szCs w:val="22"/>
        </w:rPr>
      </w:pPr>
    </w:p>
    <w:p w:rsidR="00E75DB8" w:rsidRDefault="00F2324A" w:rsidP="008F33D1">
      <w:pPr>
        <w:rPr>
          <w:sz w:val="22"/>
          <w:szCs w:val="22"/>
        </w:rPr>
      </w:pPr>
      <w:r>
        <w:rPr>
          <w:sz w:val="22"/>
          <w:szCs w:val="22"/>
        </w:rPr>
        <w:t>Motorola</w:t>
      </w:r>
      <w:r w:rsidR="00E75DB8">
        <w:rPr>
          <w:sz w:val="22"/>
          <w:szCs w:val="22"/>
        </w:rPr>
        <w:t xml:space="preserve"> Solutions</w:t>
      </w:r>
      <w:r>
        <w:rPr>
          <w:sz w:val="22"/>
          <w:szCs w:val="22"/>
        </w:rPr>
        <w:t xml:space="preserve"> relies on the cooperation of our suppliers to ensure </w:t>
      </w:r>
      <w:r w:rsidR="00A62D87"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products, packaging, </w:t>
      </w:r>
      <w:r w:rsidR="00E75DB8">
        <w:rPr>
          <w:sz w:val="22"/>
          <w:szCs w:val="22"/>
        </w:rPr>
        <w:t>ASN</w:t>
      </w:r>
      <w:r w:rsidR="00192DD6">
        <w:rPr>
          <w:sz w:val="22"/>
          <w:szCs w:val="22"/>
        </w:rPr>
        <w:t xml:space="preserve"> transmissions</w:t>
      </w:r>
      <w:r w:rsidR="00E75D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documents </w:t>
      </w:r>
      <w:r w:rsidR="008812A1">
        <w:rPr>
          <w:sz w:val="22"/>
          <w:szCs w:val="22"/>
        </w:rPr>
        <w:t>comply with</w:t>
      </w:r>
      <w:r>
        <w:rPr>
          <w:sz w:val="22"/>
          <w:szCs w:val="22"/>
        </w:rPr>
        <w:t xml:space="preserve"> </w:t>
      </w:r>
      <w:r w:rsidR="000852AB">
        <w:rPr>
          <w:sz w:val="22"/>
          <w:szCs w:val="22"/>
        </w:rPr>
        <w:t>the importing government’s</w:t>
      </w:r>
      <w:r>
        <w:rPr>
          <w:sz w:val="22"/>
          <w:szCs w:val="22"/>
        </w:rPr>
        <w:t xml:space="preserve"> Country of Origin </w:t>
      </w:r>
      <w:r w:rsidR="008812A1">
        <w:rPr>
          <w:sz w:val="22"/>
          <w:szCs w:val="22"/>
        </w:rPr>
        <w:t>laws</w:t>
      </w:r>
      <w:r>
        <w:rPr>
          <w:sz w:val="22"/>
          <w:szCs w:val="22"/>
        </w:rPr>
        <w:t xml:space="preserve">.  </w:t>
      </w:r>
    </w:p>
    <w:p w:rsidR="00E75DB8" w:rsidRDefault="00E75DB8" w:rsidP="008F33D1">
      <w:pPr>
        <w:rPr>
          <w:sz w:val="22"/>
          <w:szCs w:val="22"/>
        </w:rPr>
      </w:pPr>
    </w:p>
    <w:p w:rsidR="008F33D1" w:rsidRPr="0003008A" w:rsidRDefault="008F33D1" w:rsidP="008F33D1">
      <w:pPr>
        <w:rPr>
          <w:sz w:val="22"/>
          <w:szCs w:val="22"/>
        </w:rPr>
      </w:pPr>
      <w:r w:rsidRPr="0003008A">
        <w:rPr>
          <w:sz w:val="22"/>
          <w:szCs w:val="22"/>
        </w:rPr>
        <w:t>Motorola</w:t>
      </w:r>
      <w:r w:rsidR="00E75DB8">
        <w:rPr>
          <w:sz w:val="22"/>
          <w:szCs w:val="22"/>
        </w:rPr>
        <w:t xml:space="preserve"> Solutions</w:t>
      </w:r>
      <w:r w:rsidR="002714C7">
        <w:rPr>
          <w:sz w:val="22"/>
          <w:szCs w:val="22"/>
        </w:rPr>
        <w:t xml:space="preserve"> expects all</w:t>
      </w:r>
      <w:r w:rsidRPr="0003008A">
        <w:rPr>
          <w:sz w:val="22"/>
          <w:szCs w:val="22"/>
        </w:rPr>
        <w:t xml:space="preserve"> suppliers </w:t>
      </w:r>
      <w:r w:rsidR="002714C7">
        <w:rPr>
          <w:sz w:val="22"/>
          <w:szCs w:val="22"/>
        </w:rPr>
        <w:t>to</w:t>
      </w:r>
      <w:r w:rsidRPr="0003008A">
        <w:rPr>
          <w:sz w:val="22"/>
          <w:szCs w:val="22"/>
        </w:rPr>
        <w:t>:</w:t>
      </w:r>
    </w:p>
    <w:p w:rsidR="008F33D1" w:rsidRPr="0003008A" w:rsidRDefault="008F33D1" w:rsidP="008F33D1">
      <w:pPr>
        <w:rPr>
          <w:sz w:val="22"/>
          <w:szCs w:val="22"/>
        </w:rPr>
      </w:pPr>
    </w:p>
    <w:p w:rsidR="005A0EAC" w:rsidRDefault="005A0EAC" w:rsidP="00FC41EE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Understand </w:t>
      </w:r>
      <w:r w:rsidR="00A62D87">
        <w:rPr>
          <w:sz w:val="22"/>
          <w:szCs w:val="22"/>
        </w:rPr>
        <w:t xml:space="preserve">and comply with </w:t>
      </w:r>
      <w:r w:rsidR="00D47BCB">
        <w:rPr>
          <w:sz w:val="22"/>
          <w:szCs w:val="22"/>
        </w:rPr>
        <w:t xml:space="preserve">Country of Origin </w:t>
      </w:r>
      <w:r>
        <w:rPr>
          <w:sz w:val="22"/>
          <w:szCs w:val="22"/>
        </w:rPr>
        <w:t>regulations,</w:t>
      </w:r>
    </w:p>
    <w:p w:rsidR="005A0EAC" w:rsidRDefault="005A0EAC" w:rsidP="00FC41EE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Comply with </w:t>
      </w:r>
      <w:r w:rsidR="00D47BCB">
        <w:rPr>
          <w:sz w:val="22"/>
          <w:szCs w:val="22"/>
        </w:rPr>
        <w:t xml:space="preserve">Country of Origin </w:t>
      </w:r>
      <w:r>
        <w:rPr>
          <w:sz w:val="22"/>
          <w:szCs w:val="22"/>
        </w:rPr>
        <w:t>marking requirements for products and packaging</w:t>
      </w:r>
    </w:p>
    <w:p w:rsidR="00A62D87" w:rsidRDefault="008F33D1" w:rsidP="00FC41EE">
      <w:pPr>
        <w:numPr>
          <w:ilvl w:val="0"/>
          <w:numId w:val="14"/>
        </w:numPr>
        <w:rPr>
          <w:sz w:val="22"/>
          <w:szCs w:val="22"/>
        </w:rPr>
      </w:pPr>
      <w:r w:rsidRPr="0003008A">
        <w:rPr>
          <w:sz w:val="22"/>
          <w:szCs w:val="22"/>
        </w:rPr>
        <w:t>Indicate</w:t>
      </w:r>
      <w:r w:rsidR="005A0EAC">
        <w:rPr>
          <w:sz w:val="22"/>
          <w:szCs w:val="22"/>
        </w:rPr>
        <w:t xml:space="preserve"> </w:t>
      </w:r>
      <w:r w:rsidR="00AA6868">
        <w:rPr>
          <w:sz w:val="22"/>
          <w:szCs w:val="22"/>
        </w:rPr>
        <w:t>correct</w:t>
      </w:r>
      <w:r w:rsidRPr="0003008A">
        <w:rPr>
          <w:sz w:val="22"/>
          <w:szCs w:val="22"/>
        </w:rPr>
        <w:t xml:space="preserve"> </w:t>
      </w:r>
      <w:r w:rsidR="00D47BCB">
        <w:rPr>
          <w:sz w:val="22"/>
          <w:szCs w:val="22"/>
        </w:rPr>
        <w:t xml:space="preserve">Country of Origin </w:t>
      </w:r>
      <w:r w:rsidRPr="0003008A">
        <w:rPr>
          <w:sz w:val="22"/>
          <w:szCs w:val="22"/>
        </w:rPr>
        <w:t>for each item on international commercial invoices</w:t>
      </w:r>
      <w:r w:rsidR="00E75DB8">
        <w:rPr>
          <w:sz w:val="22"/>
          <w:szCs w:val="22"/>
        </w:rPr>
        <w:t>, and</w:t>
      </w:r>
    </w:p>
    <w:p w:rsidR="00E75DB8" w:rsidRPr="00A62D87" w:rsidRDefault="00E75DB8" w:rsidP="00FC41EE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Indicate correct Country of Origin for each item on the Advanced Shipment Notice (ASN).</w:t>
      </w:r>
    </w:p>
    <w:p w:rsidR="008F33D1" w:rsidRDefault="008F33D1" w:rsidP="004D2BE2">
      <w:pPr>
        <w:rPr>
          <w:sz w:val="22"/>
          <w:szCs w:val="22"/>
        </w:rPr>
      </w:pPr>
    </w:p>
    <w:p w:rsidR="00A62D87" w:rsidRDefault="00A62D87" w:rsidP="00A62D87">
      <w:pPr>
        <w:autoSpaceDE w:val="0"/>
        <w:autoSpaceDN w:val="0"/>
        <w:adjustRightInd w:val="0"/>
        <w:rPr>
          <w:sz w:val="22"/>
          <w:szCs w:val="22"/>
        </w:rPr>
      </w:pPr>
      <w:r w:rsidRPr="0003008A">
        <w:rPr>
          <w:sz w:val="22"/>
          <w:szCs w:val="22"/>
        </w:rPr>
        <w:t xml:space="preserve">Failure to comply with </w:t>
      </w:r>
      <w:r>
        <w:rPr>
          <w:sz w:val="22"/>
          <w:szCs w:val="22"/>
        </w:rPr>
        <w:t xml:space="preserve">the Country of Origin </w:t>
      </w:r>
      <w:r w:rsidRPr="0003008A">
        <w:rPr>
          <w:sz w:val="22"/>
          <w:szCs w:val="22"/>
        </w:rPr>
        <w:t xml:space="preserve">requirements </w:t>
      </w:r>
      <w:r>
        <w:rPr>
          <w:sz w:val="22"/>
          <w:szCs w:val="22"/>
        </w:rPr>
        <w:t xml:space="preserve">of the importing government </w:t>
      </w:r>
      <w:r w:rsidRPr="0003008A">
        <w:rPr>
          <w:sz w:val="22"/>
          <w:szCs w:val="22"/>
        </w:rPr>
        <w:t>may result in:</w:t>
      </w:r>
    </w:p>
    <w:p w:rsidR="00A62D87" w:rsidRPr="0003008A" w:rsidRDefault="00A62D87" w:rsidP="00A62D87">
      <w:pPr>
        <w:autoSpaceDE w:val="0"/>
        <w:autoSpaceDN w:val="0"/>
        <w:adjustRightInd w:val="0"/>
        <w:rPr>
          <w:sz w:val="22"/>
          <w:szCs w:val="22"/>
        </w:rPr>
      </w:pPr>
    </w:p>
    <w:p w:rsidR="00A62D87" w:rsidRPr="0003008A" w:rsidRDefault="00E75DB8" w:rsidP="00FC41EE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Government </w:t>
      </w:r>
      <w:r w:rsidR="00340E31">
        <w:rPr>
          <w:sz w:val="22"/>
          <w:szCs w:val="22"/>
        </w:rPr>
        <w:t>f</w:t>
      </w:r>
      <w:r w:rsidR="00A62D87" w:rsidRPr="0003008A">
        <w:rPr>
          <w:sz w:val="22"/>
          <w:szCs w:val="22"/>
        </w:rPr>
        <w:t>ines/penalties</w:t>
      </w:r>
      <w:r w:rsidR="00340E31">
        <w:rPr>
          <w:sz w:val="22"/>
          <w:szCs w:val="22"/>
        </w:rPr>
        <w:t xml:space="preserve"> </w:t>
      </w:r>
    </w:p>
    <w:p w:rsidR="00A62D87" w:rsidRPr="0003008A" w:rsidRDefault="00A62D87" w:rsidP="00FC41EE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Delayed </w:t>
      </w:r>
      <w:r w:rsidR="00192DD6">
        <w:rPr>
          <w:sz w:val="22"/>
          <w:szCs w:val="22"/>
        </w:rPr>
        <w:t>cargo at international ports</w:t>
      </w:r>
    </w:p>
    <w:p w:rsidR="00A62D87" w:rsidRPr="0003008A" w:rsidRDefault="00A62D87" w:rsidP="00FC41EE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03008A">
        <w:rPr>
          <w:sz w:val="22"/>
          <w:szCs w:val="22"/>
        </w:rPr>
        <w:t xml:space="preserve">Cargo seized by </w:t>
      </w:r>
      <w:r w:rsidR="00E75DB8">
        <w:rPr>
          <w:sz w:val="22"/>
          <w:szCs w:val="22"/>
        </w:rPr>
        <w:t xml:space="preserve">the government </w:t>
      </w:r>
      <w:r>
        <w:rPr>
          <w:sz w:val="22"/>
          <w:szCs w:val="22"/>
        </w:rPr>
        <w:t>or returned to the shipper</w:t>
      </w:r>
    </w:p>
    <w:p w:rsidR="00A62D87" w:rsidRPr="0003008A" w:rsidRDefault="00A62D87" w:rsidP="00FC41EE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03008A">
        <w:rPr>
          <w:sz w:val="22"/>
          <w:szCs w:val="22"/>
        </w:rPr>
        <w:t>Costs ass</w:t>
      </w:r>
      <w:r>
        <w:rPr>
          <w:sz w:val="22"/>
          <w:szCs w:val="22"/>
        </w:rPr>
        <w:t>ociated with correcting failures (e.g. additional storage, labor, material)</w:t>
      </w:r>
    </w:p>
    <w:p w:rsidR="00A62D87" w:rsidRDefault="00A62D87" w:rsidP="008F33D1">
      <w:pPr>
        <w:rPr>
          <w:sz w:val="22"/>
          <w:szCs w:val="22"/>
        </w:rPr>
      </w:pPr>
    </w:p>
    <w:p w:rsidR="00A041BC" w:rsidRPr="0003008A" w:rsidRDefault="008F33D1" w:rsidP="008F33D1">
      <w:pPr>
        <w:rPr>
          <w:sz w:val="22"/>
          <w:szCs w:val="22"/>
        </w:rPr>
      </w:pPr>
      <w:r>
        <w:rPr>
          <w:sz w:val="22"/>
          <w:szCs w:val="22"/>
        </w:rPr>
        <w:t>While e</w:t>
      </w:r>
      <w:r w:rsidRPr="0003008A">
        <w:rPr>
          <w:sz w:val="22"/>
          <w:szCs w:val="22"/>
        </w:rPr>
        <w:t xml:space="preserve">ach supplier </w:t>
      </w:r>
      <w:r w:rsidR="00F2324A">
        <w:rPr>
          <w:sz w:val="22"/>
          <w:szCs w:val="22"/>
        </w:rPr>
        <w:t>is responsible</w:t>
      </w:r>
      <w:r w:rsidRPr="0003008A">
        <w:rPr>
          <w:sz w:val="22"/>
          <w:szCs w:val="22"/>
        </w:rPr>
        <w:t xml:space="preserve"> for </w:t>
      </w:r>
      <w:r w:rsidR="00E525EA">
        <w:rPr>
          <w:sz w:val="22"/>
          <w:szCs w:val="22"/>
        </w:rPr>
        <w:t>their</w:t>
      </w:r>
      <w:r>
        <w:rPr>
          <w:sz w:val="22"/>
          <w:szCs w:val="22"/>
        </w:rPr>
        <w:t xml:space="preserve"> </w:t>
      </w:r>
      <w:r w:rsidR="00595D6E">
        <w:rPr>
          <w:sz w:val="22"/>
          <w:szCs w:val="22"/>
        </w:rPr>
        <w:t>own</w:t>
      </w:r>
      <w:r>
        <w:rPr>
          <w:sz w:val="22"/>
          <w:szCs w:val="22"/>
        </w:rPr>
        <w:t xml:space="preserve"> </w:t>
      </w:r>
      <w:r w:rsidR="001F2410">
        <w:rPr>
          <w:sz w:val="22"/>
          <w:szCs w:val="22"/>
        </w:rPr>
        <w:t xml:space="preserve">international </w:t>
      </w:r>
      <w:r>
        <w:rPr>
          <w:sz w:val="22"/>
          <w:szCs w:val="22"/>
        </w:rPr>
        <w:t>trade compliance programs,</w:t>
      </w:r>
      <w:r w:rsidRPr="0003008A">
        <w:rPr>
          <w:sz w:val="22"/>
          <w:szCs w:val="22"/>
        </w:rPr>
        <w:t xml:space="preserve"> </w:t>
      </w:r>
      <w:r w:rsidR="009A76D9" w:rsidRPr="0003008A">
        <w:rPr>
          <w:sz w:val="22"/>
          <w:szCs w:val="22"/>
        </w:rPr>
        <w:t>Motorola</w:t>
      </w:r>
      <w:r w:rsidR="00E75DB8">
        <w:rPr>
          <w:sz w:val="22"/>
          <w:szCs w:val="22"/>
        </w:rPr>
        <w:t xml:space="preserve"> Solutions</w:t>
      </w:r>
      <w:r w:rsidR="009A76D9" w:rsidRPr="0003008A">
        <w:rPr>
          <w:sz w:val="22"/>
          <w:szCs w:val="22"/>
        </w:rPr>
        <w:t xml:space="preserve"> </w:t>
      </w:r>
      <w:r w:rsidR="00192DD6">
        <w:rPr>
          <w:sz w:val="22"/>
          <w:szCs w:val="22"/>
        </w:rPr>
        <w:t>maintains</w:t>
      </w:r>
      <w:r w:rsidR="00E75DB8">
        <w:rPr>
          <w:sz w:val="22"/>
          <w:szCs w:val="22"/>
        </w:rPr>
        <w:t xml:space="preserve"> the</w:t>
      </w:r>
      <w:r w:rsidR="00A041BC" w:rsidRPr="0003008A">
        <w:rPr>
          <w:sz w:val="22"/>
          <w:szCs w:val="22"/>
        </w:rPr>
        <w:t xml:space="preserve"> three global specification documents </w:t>
      </w:r>
      <w:r w:rsidR="00CF5995">
        <w:rPr>
          <w:sz w:val="22"/>
          <w:szCs w:val="22"/>
        </w:rPr>
        <w:t xml:space="preserve">referenced below </w:t>
      </w:r>
      <w:r w:rsidR="00EB2537">
        <w:rPr>
          <w:sz w:val="22"/>
          <w:szCs w:val="22"/>
        </w:rPr>
        <w:t xml:space="preserve">in order </w:t>
      </w:r>
      <w:r w:rsidR="00A041BC" w:rsidRPr="0003008A">
        <w:rPr>
          <w:sz w:val="22"/>
          <w:szCs w:val="22"/>
        </w:rPr>
        <w:t xml:space="preserve">to </w:t>
      </w:r>
      <w:r w:rsidR="00265A83">
        <w:rPr>
          <w:sz w:val="22"/>
          <w:szCs w:val="22"/>
        </w:rPr>
        <w:t>help</w:t>
      </w:r>
      <w:r w:rsidR="00A041BC" w:rsidRPr="0003008A">
        <w:rPr>
          <w:sz w:val="22"/>
          <w:szCs w:val="22"/>
        </w:rPr>
        <w:t xml:space="preserve"> </w:t>
      </w:r>
      <w:r w:rsidR="00CF5995">
        <w:rPr>
          <w:sz w:val="22"/>
          <w:szCs w:val="22"/>
        </w:rPr>
        <w:t>suppliers</w:t>
      </w:r>
      <w:r w:rsidR="00AB5D8B">
        <w:rPr>
          <w:sz w:val="22"/>
          <w:szCs w:val="22"/>
        </w:rPr>
        <w:t xml:space="preserve"> </w:t>
      </w:r>
      <w:r w:rsidR="00A041BC" w:rsidRPr="0003008A">
        <w:rPr>
          <w:sz w:val="22"/>
          <w:szCs w:val="22"/>
        </w:rPr>
        <w:t xml:space="preserve">understand </w:t>
      </w:r>
      <w:r w:rsidR="00192DD6">
        <w:rPr>
          <w:sz w:val="22"/>
          <w:szCs w:val="22"/>
        </w:rPr>
        <w:t>our expectations</w:t>
      </w:r>
      <w:r w:rsidR="00AB5D8B">
        <w:rPr>
          <w:sz w:val="22"/>
          <w:szCs w:val="22"/>
        </w:rPr>
        <w:t>:</w:t>
      </w:r>
      <w:r w:rsidR="00E86A6B">
        <w:rPr>
          <w:sz w:val="22"/>
          <w:szCs w:val="22"/>
        </w:rPr>
        <w:t xml:space="preserve"> </w:t>
      </w:r>
    </w:p>
    <w:p w:rsidR="00A041BC" w:rsidRPr="0003008A" w:rsidRDefault="00A041BC" w:rsidP="00737CB8">
      <w:pPr>
        <w:autoSpaceDE w:val="0"/>
        <w:autoSpaceDN w:val="0"/>
        <w:adjustRightInd w:val="0"/>
        <w:rPr>
          <w:sz w:val="22"/>
          <w:szCs w:val="22"/>
        </w:rPr>
      </w:pPr>
    </w:p>
    <w:p w:rsidR="00A041BC" w:rsidRPr="0003008A" w:rsidRDefault="00A041BC" w:rsidP="00A041BC">
      <w:pPr>
        <w:numPr>
          <w:ilvl w:val="0"/>
          <w:numId w:val="13"/>
        </w:numPr>
        <w:rPr>
          <w:sz w:val="22"/>
          <w:szCs w:val="22"/>
        </w:rPr>
      </w:pPr>
      <w:r w:rsidRPr="0003008A">
        <w:rPr>
          <w:sz w:val="22"/>
          <w:szCs w:val="22"/>
        </w:rPr>
        <w:t>“Determining Non-Preferential Country of Origin” (1213933U04)</w:t>
      </w:r>
    </w:p>
    <w:p w:rsidR="00A041BC" w:rsidRPr="0003008A" w:rsidRDefault="00A041BC" w:rsidP="00A041BC">
      <w:pPr>
        <w:numPr>
          <w:ilvl w:val="0"/>
          <w:numId w:val="13"/>
        </w:numPr>
        <w:rPr>
          <w:sz w:val="22"/>
          <w:szCs w:val="22"/>
        </w:rPr>
      </w:pPr>
      <w:r w:rsidRPr="0003008A">
        <w:rPr>
          <w:sz w:val="22"/>
          <w:szCs w:val="22"/>
        </w:rPr>
        <w:t>“Country of Origin Invoice Declaration” (1213933U05)</w:t>
      </w:r>
    </w:p>
    <w:p w:rsidR="007F51DF" w:rsidRPr="0003008A" w:rsidRDefault="00A041BC" w:rsidP="00A041BC">
      <w:pPr>
        <w:numPr>
          <w:ilvl w:val="0"/>
          <w:numId w:val="13"/>
        </w:numPr>
        <w:rPr>
          <w:sz w:val="22"/>
          <w:szCs w:val="22"/>
        </w:rPr>
      </w:pPr>
      <w:r w:rsidRPr="0003008A">
        <w:rPr>
          <w:sz w:val="22"/>
          <w:szCs w:val="22"/>
        </w:rPr>
        <w:t>“Country of Origin Marking” (1213933U06)</w:t>
      </w:r>
    </w:p>
    <w:p w:rsidR="00737CB8" w:rsidRPr="0003008A" w:rsidRDefault="00737CB8" w:rsidP="00737CB8">
      <w:pPr>
        <w:autoSpaceDE w:val="0"/>
        <w:autoSpaceDN w:val="0"/>
        <w:adjustRightInd w:val="0"/>
        <w:rPr>
          <w:sz w:val="22"/>
          <w:szCs w:val="22"/>
        </w:rPr>
      </w:pPr>
    </w:p>
    <w:p w:rsidR="002D01D7" w:rsidRDefault="00192DD6" w:rsidP="00B3280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We request your cooperation to</w:t>
      </w:r>
      <w:r w:rsidR="0027734F">
        <w:rPr>
          <w:sz w:val="22"/>
          <w:szCs w:val="22"/>
        </w:rPr>
        <w:t xml:space="preserve"> </w:t>
      </w:r>
      <w:r w:rsidR="008048F5">
        <w:rPr>
          <w:sz w:val="22"/>
          <w:szCs w:val="22"/>
        </w:rPr>
        <w:t xml:space="preserve">ensure </w:t>
      </w:r>
      <w:r w:rsidR="00101938">
        <w:rPr>
          <w:sz w:val="22"/>
          <w:szCs w:val="22"/>
        </w:rPr>
        <w:t>shipments</w:t>
      </w:r>
      <w:r w:rsidR="008048F5">
        <w:rPr>
          <w:sz w:val="22"/>
          <w:szCs w:val="22"/>
        </w:rPr>
        <w:t xml:space="preserve"> to </w:t>
      </w:r>
      <w:r w:rsidR="00034F0E">
        <w:rPr>
          <w:sz w:val="22"/>
          <w:szCs w:val="22"/>
        </w:rPr>
        <w:t>Motorola Solutions</w:t>
      </w:r>
      <w:r w:rsidR="00101938" w:rsidRPr="004F4338">
        <w:rPr>
          <w:sz w:val="22"/>
          <w:szCs w:val="22"/>
        </w:rPr>
        <w:t xml:space="preserve"> </w:t>
      </w:r>
      <w:r w:rsidR="004F4338">
        <w:rPr>
          <w:sz w:val="22"/>
          <w:szCs w:val="22"/>
        </w:rPr>
        <w:t xml:space="preserve">always </w:t>
      </w:r>
      <w:r w:rsidR="004F4338" w:rsidRPr="004F4338">
        <w:rPr>
          <w:rFonts w:eastAsia="Times New Roman"/>
          <w:sz w:val="22"/>
          <w:szCs w:val="22"/>
          <w:lang w:eastAsia="en-US"/>
        </w:rPr>
        <w:t>comply with all import and customs laws, regulations and administrative determinations of the importing country</w:t>
      </w:r>
      <w:r w:rsidR="004F4338">
        <w:rPr>
          <w:rFonts w:eastAsia="Times New Roman"/>
          <w:sz w:val="22"/>
          <w:szCs w:val="22"/>
          <w:lang w:eastAsia="en-US"/>
        </w:rPr>
        <w:t xml:space="preserve">, </w:t>
      </w:r>
      <w:r>
        <w:rPr>
          <w:rFonts w:eastAsia="Times New Roman"/>
          <w:sz w:val="22"/>
          <w:szCs w:val="22"/>
          <w:lang w:eastAsia="en-US"/>
        </w:rPr>
        <w:t xml:space="preserve">in accordance with </w:t>
      </w:r>
      <w:r w:rsidR="00770CCD">
        <w:rPr>
          <w:rFonts w:eastAsia="Times New Roman"/>
          <w:sz w:val="22"/>
          <w:szCs w:val="22"/>
          <w:lang w:eastAsia="en-US"/>
        </w:rPr>
        <w:t xml:space="preserve">the standard </w:t>
      </w:r>
      <w:r w:rsidR="00034F0E">
        <w:rPr>
          <w:rFonts w:eastAsia="Times New Roman"/>
          <w:sz w:val="22"/>
          <w:szCs w:val="22"/>
          <w:lang w:eastAsia="en-US"/>
        </w:rPr>
        <w:t>Motorola Solutions</w:t>
      </w:r>
      <w:r w:rsidR="004F4338">
        <w:rPr>
          <w:rFonts w:eastAsia="Times New Roman"/>
          <w:sz w:val="22"/>
          <w:szCs w:val="22"/>
          <w:lang w:eastAsia="en-US"/>
        </w:rPr>
        <w:t xml:space="preserve"> </w:t>
      </w:r>
      <w:r w:rsidR="002714C7">
        <w:rPr>
          <w:rFonts w:eastAsia="Times New Roman"/>
          <w:sz w:val="22"/>
          <w:szCs w:val="22"/>
          <w:lang w:eastAsia="en-US"/>
        </w:rPr>
        <w:t xml:space="preserve">purchase order </w:t>
      </w:r>
      <w:r w:rsidR="004F4338">
        <w:rPr>
          <w:rFonts w:eastAsia="Times New Roman"/>
          <w:sz w:val="22"/>
          <w:szCs w:val="22"/>
          <w:lang w:eastAsia="en-US"/>
        </w:rPr>
        <w:t>Terms and Conditions</w:t>
      </w:r>
      <w:r w:rsidR="004F4338" w:rsidRPr="004F4338">
        <w:rPr>
          <w:rFonts w:eastAsia="Times New Roman"/>
          <w:sz w:val="22"/>
          <w:szCs w:val="22"/>
          <w:lang w:eastAsia="en-US"/>
        </w:rPr>
        <w:t xml:space="preserve">.  </w:t>
      </w:r>
      <w:r w:rsidR="002714C7">
        <w:rPr>
          <w:rFonts w:eastAsia="Times New Roman"/>
          <w:sz w:val="22"/>
          <w:szCs w:val="22"/>
          <w:lang w:eastAsia="en-US"/>
        </w:rPr>
        <w:t>Please c</w:t>
      </w:r>
      <w:r w:rsidR="00E75DB8">
        <w:rPr>
          <w:rFonts w:eastAsia="Times New Roman"/>
          <w:sz w:val="22"/>
          <w:szCs w:val="22"/>
          <w:lang w:eastAsia="en-US"/>
        </w:rPr>
        <w:t>ontact</w:t>
      </w:r>
      <w:r w:rsidR="00DF3E94" w:rsidRPr="0003008A">
        <w:rPr>
          <w:sz w:val="22"/>
          <w:szCs w:val="22"/>
        </w:rPr>
        <w:t xml:space="preserve"> </w:t>
      </w:r>
      <w:r w:rsidR="00CD782E">
        <w:rPr>
          <w:sz w:val="22"/>
          <w:szCs w:val="22"/>
        </w:rPr>
        <w:t xml:space="preserve">your </w:t>
      </w:r>
      <w:r w:rsidR="00340E31">
        <w:rPr>
          <w:sz w:val="22"/>
          <w:szCs w:val="22"/>
        </w:rPr>
        <w:t>company’s</w:t>
      </w:r>
      <w:r w:rsidR="00340E31" w:rsidRPr="0003008A">
        <w:rPr>
          <w:sz w:val="22"/>
          <w:szCs w:val="22"/>
        </w:rPr>
        <w:t xml:space="preserve"> </w:t>
      </w:r>
      <w:r w:rsidR="00183285" w:rsidRPr="0003008A">
        <w:rPr>
          <w:sz w:val="22"/>
          <w:szCs w:val="22"/>
        </w:rPr>
        <w:t>Trade Compliance manager</w:t>
      </w:r>
      <w:r w:rsidR="00DF3E94" w:rsidRPr="0003008A">
        <w:rPr>
          <w:sz w:val="22"/>
          <w:szCs w:val="22"/>
        </w:rPr>
        <w:t xml:space="preserve"> </w:t>
      </w:r>
      <w:r w:rsidR="00CD782E">
        <w:rPr>
          <w:sz w:val="22"/>
          <w:szCs w:val="22"/>
        </w:rPr>
        <w:t>if you hav</w:t>
      </w:r>
      <w:r w:rsidR="00183285" w:rsidRPr="0003008A">
        <w:rPr>
          <w:sz w:val="22"/>
          <w:szCs w:val="22"/>
        </w:rPr>
        <w:t xml:space="preserve">e questions regarding </w:t>
      </w:r>
      <w:r w:rsidR="00D21526">
        <w:rPr>
          <w:sz w:val="22"/>
          <w:szCs w:val="22"/>
        </w:rPr>
        <w:t xml:space="preserve">your company’s </w:t>
      </w:r>
      <w:r w:rsidR="00183285" w:rsidRPr="0003008A">
        <w:rPr>
          <w:sz w:val="22"/>
          <w:szCs w:val="22"/>
        </w:rPr>
        <w:t>Country of Origin</w:t>
      </w:r>
      <w:r w:rsidR="00DF3E94" w:rsidRPr="0003008A">
        <w:rPr>
          <w:sz w:val="22"/>
          <w:szCs w:val="22"/>
        </w:rPr>
        <w:t xml:space="preserve"> compliance</w:t>
      </w:r>
      <w:r w:rsidR="00D21526">
        <w:rPr>
          <w:sz w:val="22"/>
          <w:szCs w:val="22"/>
        </w:rPr>
        <w:t xml:space="preserve"> programs</w:t>
      </w:r>
      <w:r w:rsidR="000E5466">
        <w:rPr>
          <w:sz w:val="22"/>
          <w:szCs w:val="22"/>
        </w:rPr>
        <w:t>.</w:t>
      </w:r>
      <w:r w:rsidR="002D01D7">
        <w:rPr>
          <w:sz w:val="22"/>
          <w:szCs w:val="22"/>
        </w:rPr>
        <w:t xml:space="preserve">  Contact Patricia </w:t>
      </w:r>
      <w:proofErr w:type="spellStart"/>
      <w:r w:rsidR="002D01D7">
        <w:rPr>
          <w:sz w:val="22"/>
          <w:szCs w:val="22"/>
        </w:rPr>
        <w:t>Yau</w:t>
      </w:r>
      <w:proofErr w:type="spellEnd"/>
      <w:r w:rsidR="002D01D7">
        <w:rPr>
          <w:sz w:val="22"/>
          <w:szCs w:val="22"/>
        </w:rPr>
        <w:t xml:space="preserve"> (</w:t>
      </w:r>
      <w:hyperlink r:id="rId8" w:history="1">
        <w:r w:rsidR="002D01D7" w:rsidRPr="00F24635">
          <w:rPr>
            <w:rStyle w:val="Hyperlink"/>
            <w:sz w:val="22"/>
            <w:szCs w:val="22"/>
          </w:rPr>
          <w:t>pattiyau@motorolasolutions.com</w:t>
        </w:r>
      </w:hyperlink>
      <w:r w:rsidR="002D01D7">
        <w:rPr>
          <w:sz w:val="22"/>
          <w:szCs w:val="22"/>
        </w:rPr>
        <w:t>) if you have questions regarding Motorola Solutions’ expectations.</w:t>
      </w:r>
    </w:p>
    <w:p w:rsidR="002D01D7" w:rsidRDefault="002D01D7" w:rsidP="00B32808">
      <w:pPr>
        <w:autoSpaceDE w:val="0"/>
        <w:autoSpaceDN w:val="0"/>
        <w:adjustRightInd w:val="0"/>
        <w:rPr>
          <w:sz w:val="22"/>
          <w:szCs w:val="22"/>
        </w:rPr>
      </w:pPr>
    </w:p>
    <w:p w:rsidR="00737CB8" w:rsidRPr="00EB2537" w:rsidRDefault="009F4F05" w:rsidP="00737CB8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9F4F05">
        <w:rPr>
          <w:sz w:val="22"/>
          <w:szCs w:val="22"/>
        </w:rPr>
        <w:t>We t</w:t>
      </w:r>
      <w:r w:rsidR="00A56BD6" w:rsidRPr="00EB2537">
        <w:rPr>
          <w:sz w:val="22"/>
          <w:szCs w:val="22"/>
        </w:rPr>
        <w:t>hank you for your continued support.</w:t>
      </w:r>
    </w:p>
    <w:p w:rsidR="00A1111D" w:rsidRPr="0003008A" w:rsidRDefault="00A1111D" w:rsidP="00737CB8">
      <w:pPr>
        <w:autoSpaceDE w:val="0"/>
        <w:autoSpaceDN w:val="0"/>
        <w:adjustRightInd w:val="0"/>
        <w:rPr>
          <w:sz w:val="22"/>
          <w:szCs w:val="22"/>
        </w:rPr>
      </w:pPr>
    </w:p>
    <w:p w:rsidR="002424F0" w:rsidRPr="0003008A" w:rsidRDefault="00737CB8" w:rsidP="002424F0">
      <w:pPr>
        <w:autoSpaceDE w:val="0"/>
        <w:autoSpaceDN w:val="0"/>
        <w:adjustRightInd w:val="0"/>
        <w:rPr>
          <w:sz w:val="22"/>
          <w:szCs w:val="22"/>
        </w:rPr>
      </w:pPr>
      <w:r w:rsidRPr="0003008A">
        <w:rPr>
          <w:sz w:val="22"/>
          <w:szCs w:val="22"/>
        </w:rPr>
        <w:t>Sincerely,</w:t>
      </w:r>
      <w:r w:rsidR="002424F0" w:rsidRPr="0003008A">
        <w:rPr>
          <w:sz w:val="22"/>
          <w:szCs w:val="22"/>
        </w:rPr>
        <w:t xml:space="preserve"> </w:t>
      </w:r>
    </w:p>
    <w:p w:rsidR="009D2ACB" w:rsidRDefault="00192DD6" w:rsidP="00192DD6">
      <w:pPr>
        <w:rPr>
          <w:sz w:val="22"/>
          <w:szCs w:val="22"/>
        </w:rPr>
      </w:pPr>
      <w:r>
        <w:rPr>
          <w:sz w:val="22"/>
          <w:szCs w:val="22"/>
        </w:rPr>
        <w:t xml:space="preserve">Global Logistics and </w:t>
      </w:r>
      <w:r w:rsidR="009D2ACB">
        <w:rPr>
          <w:sz w:val="22"/>
          <w:szCs w:val="22"/>
        </w:rPr>
        <w:t>Trade Operations</w:t>
      </w:r>
    </w:p>
    <w:p w:rsidR="00080DF7" w:rsidRPr="0003008A" w:rsidRDefault="009D2ACB" w:rsidP="00080DF7">
      <w:pPr>
        <w:rPr>
          <w:sz w:val="22"/>
          <w:szCs w:val="22"/>
        </w:rPr>
      </w:pPr>
      <w:r>
        <w:rPr>
          <w:sz w:val="22"/>
          <w:szCs w:val="22"/>
        </w:rPr>
        <w:t>Motorola Solutions, Inc.</w:t>
      </w:r>
    </w:p>
    <w:p w:rsidR="002D01D7" w:rsidRPr="0003008A" w:rsidRDefault="002D01D7" w:rsidP="00080DF7">
      <w:pPr>
        <w:rPr>
          <w:sz w:val="22"/>
          <w:szCs w:val="22"/>
        </w:rPr>
      </w:pPr>
    </w:p>
    <w:p w:rsidR="00080DF7" w:rsidRPr="0003008A" w:rsidRDefault="00080DF7" w:rsidP="00080DF7">
      <w:pPr>
        <w:rPr>
          <w:sz w:val="22"/>
          <w:szCs w:val="22"/>
        </w:rPr>
      </w:pPr>
      <w:r w:rsidRPr="0003008A">
        <w:rPr>
          <w:sz w:val="22"/>
          <w:szCs w:val="22"/>
        </w:rPr>
        <w:t>Attachment</w:t>
      </w:r>
      <w:r w:rsidR="0053039D" w:rsidRPr="0003008A">
        <w:rPr>
          <w:sz w:val="22"/>
          <w:szCs w:val="22"/>
        </w:rPr>
        <w:t>s</w:t>
      </w:r>
      <w:r w:rsidRPr="0003008A">
        <w:rPr>
          <w:sz w:val="22"/>
          <w:szCs w:val="22"/>
        </w:rPr>
        <w:t xml:space="preserve">: </w:t>
      </w:r>
    </w:p>
    <w:p w:rsidR="000C75CF" w:rsidRPr="0003008A" w:rsidRDefault="00080DF7" w:rsidP="002424F0">
      <w:pPr>
        <w:rPr>
          <w:sz w:val="22"/>
          <w:szCs w:val="22"/>
        </w:rPr>
      </w:pPr>
      <w:r w:rsidRPr="0003008A">
        <w:rPr>
          <w:sz w:val="22"/>
          <w:szCs w:val="22"/>
        </w:rPr>
        <w:t>“</w:t>
      </w:r>
      <w:r w:rsidR="007F51DF" w:rsidRPr="0003008A">
        <w:rPr>
          <w:sz w:val="22"/>
          <w:szCs w:val="22"/>
        </w:rPr>
        <w:t>Determining Non-Preferential Country of Origin</w:t>
      </w:r>
      <w:r w:rsidR="004E454C" w:rsidRPr="0003008A">
        <w:rPr>
          <w:sz w:val="22"/>
          <w:szCs w:val="22"/>
        </w:rPr>
        <w:t xml:space="preserve">, </w:t>
      </w:r>
      <w:r w:rsidR="00034F0E">
        <w:rPr>
          <w:sz w:val="22"/>
          <w:szCs w:val="22"/>
        </w:rPr>
        <w:t xml:space="preserve">Issue </w:t>
      </w:r>
      <w:r w:rsidR="00FC41EE">
        <w:rPr>
          <w:sz w:val="22"/>
          <w:szCs w:val="22"/>
        </w:rPr>
        <w:t>D</w:t>
      </w:r>
      <w:r w:rsidRPr="0003008A">
        <w:rPr>
          <w:sz w:val="22"/>
          <w:szCs w:val="22"/>
        </w:rPr>
        <w:t xml:space="preserve">” </w:t>
      </w:r>
      <w:r w:rsidR="0053039D" w:rsidRPr="0003008A">
        <w:rPr>
          <w:sz w:val="22"/>
          <w:szCs w:val="22"/>
        </w:rPr>
        <w:t>(1213933U0</w:t>
      </w:r>
      <w:r w:rsidR="007F51DF" w:rsidRPr="0003008A">
        <w:rPr>
          <w:sz w:val="22"/>
          <w:szCs w:val="22"/>
        </w:rPr>
        <w:t>4</w:t>
      </w:r>
      <w:r w:rsidR="0053039D" w:rsidRPr="0003008A">
        <w:rPr>
          <w:sz w:val="22"/>
          <w:szCs w:val="22"/>
        </w:rPr>
        <w:t>)</w:t>
      </w:r>
    </w:p>
    <w:p w:rsidR="007F51DF" w:rsidRPr="007660F0" w:rsidRDefault="007F51DF" w:rsidP="007F51DF">
      <w:pPr>
        <w:rPr>
          <w:sz w:val="22"/>
          <w:szCs w:val="22"/>
        </w:rPr>
      </w:pPr>
      <w:r w:rsidRPr="0003008A">
        <w:rPr>
          <w:sz w:val="22"/>
          <w:szCs w:val="22"/>
        </w:rPr>
        <w:t>“Country of Origin Invoice Declaration</w:t>
      </w:r>
      <w:r w:rsidR="004E454C" w:rsidRPr="0003008A">
        <w:rPr>
          <w:sz w:val="22"/>
          <w:szCs w:val="22"/>
        </w:rPr>
        <w:t xml:space="preserve">, </w:t>
      </w:r>
      <w:r w:rsidR="00034F0E">
        <w:rPr>
          <w:sz w:val="22"/>
          <w:szCs w:val="22"/>
        </w:rPr>
        <w:t xml:space="preserve">Issue </w:t>
      </w:r>
      <w:r w:rsidR="00FC41EE">
        <w:rPr>
          <w:sz w:val="22"/>
          <w:szCs w:val="22"/>
        </w:rPr>
        <w:t>C</w:t>
      </w:r>
      <w:r w:rsidRPr="0003008A">
        <w:rPr>
          <w:sz w:val="22"/>
          <w:szCs w:val="22"/>
        </w:rPr>
        <w:t>” (1213933U05)</w:t>
      </w:r>
    </w:p>
    <w:p w:rsidR="004E454C" w:rsidRDefault="007F51DF" w:rsidP="007660F0">
      <w:pPr>
        <w:rPr>
          <w:sz w:val="22"/>
          <w:szCs w:val="22"/>
        </w:rPr>
      </w:pPr>
      <w:r w:rsidRPr="007660F0">
        <w:rPr>
          <w:sz w:val="22"/>
          <w:szCs w:val="22"/>
        </w:rPr>
        <w:t>“Country of Origin Marking</w:t>
      </w:r>
      <w:r w:rsidR="004E454C" w:rsidRPr="007660F0">
        <w:rPr>
          <w:sz w:val="22"/>
          <w:szCs w:val="22"/>
        </w:rPr>
        <w:t xml:space="preserve">, </w:t>
      </w:r>
      <w:r w:rsidR="00034F0E">
        <w:rPr>
          <w:sz w:val="22"/>
          <w:szCs w:val="22"/>
        </w:rPr>
        <w:t xml:space="preserve">Issue </w:t>
      </w:r>
      <w:r w:rsidR="00FC41EE">
        <w:rPr>
          <w:sz w:val="22"/>
          <w:szCs w:val="22"/>
        </w:rPr>
        <w:t>C</w:t>
      </w:r>
      <w:r w:rsidRPr="007660F0">
        <w:rPr>
          <w:sz w:val="22"/>
          <w:szCs w:val="22"/>
        </w:rPr>
        <w:t>” (1213933U06)</w:t>
      </w:r>
    </w:p>
    <w:sectPr w:rsidR="004E454C" w:rsidSect="002D01D7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EB" w:rsidRDefault="008023EB" w:rsidP="00AB5D8B">
      <w:r>
        <w:separator/>
      </w:r>
    </w:p>
  </w:endnote>
  <w:endnote w:type="continuationSeparator" w:id="0">
    <w:p w:rsidR="008023EB" w:rsidRDefault="008023EB" w:rsidP="00AB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8" w:rsidDel="00E75DB8" w:rsidRDefault="00E75DB8" w:rsidP="00E75DB8">
    <w:pPr>
      <w:pStyle w:val="Footer"/>
      <w:rPr>
        <w:del w:id="0" w:author="qa3739" w:date="2018-06-21T14:15:00Z"/>
      </w:rPr>
    </w:pPr>
    <w:r>
      <w:rPr>
        <w:rFonts w:ascii="Helvetica" w:hAnsi="Helvetica"/>
        <w:sz w:val="16"/>
      </w:rPr>
      <w:t>500 West Monroe Street, Suite 4400, Chicago, IL  60661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EB" w:rsidRDefault="008023EB" w:rsidP="00AB5D8B">
      <w:r>
        <w:separator/>
      </w:r>
    </w:p>
  </w:footnote>
  <w:footnote w:type="continuationSeparator" w:id="0">
    <w:p w:rsidR="008023EB" w:rsidRDefault="008023EB" w:rsidP="00AB5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8" w:rsidRDefault="00FC41EE" w:rsidP="00034F0E">
    <w:pPr>
      <w:pStyle w:val="Header"/>
      <w:ind w:left="-360"/>
    </w:pPr>
    <w:r>
      <w:rPr>
        <w:noProof/>
        <w:lang w:eastAsia="en-US"/>
      </w:rPr>
      <w:drawing>
        <wp:inline distT="0" distB="0" distL="0" distR="0">
          <wp:extent cx="2971800" cy="419100"/>
          <wp:effectExtent l="19050" t="0" r="0" b="0"/>
          <wp:docPr id="17" name="Picture 17" descr="mot-sol-h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ot-sol-h-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DB9"/>
    <w:multiLevelType w:val="hybridMultilevel"/>
    <w:tmpl w:val="5C7EC1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45CFD"/>
    <w:multiLevelType w:val="multilevel"/>
    <w:tmpl w:val="AEAC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65F1F"/>
    <w:multiLevelType w:val="hybridMultilevel"/>
    <w:tmpl w:val="E1201780"/>
    <w:lvl w:ilvl="0" w:tplc="B90CB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55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535BDC"/>
    <w:multiLevelType w:val="hybridMultilevel"/>
    <w:tmpl w:val="7C1A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81F52"/>
    <w:multiLevelType w:val="multilevel"/>
    <w:tmpl w:val="3A6224B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0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144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240"/>
        </w:tabs>
        <w:ind w:left="18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firstLine="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252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3F57271D"/>
    <w:multiLevelType w:val="multilevel"/>
    <w:tmpl w:val="086C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4404F"/>
    <w:multiLevelType w:val="hybridMultilevel"/>
    <w:tmpl w:val="AEAC8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E56E29"/>
    <w:multiLevelType w:val="hybridMultilevel"/>
    <w:tmpl w:val="DB2A8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437C0"/>
    <w:multiLevelType w:val="multilevel"/>
    <w:tmpl w:val="E120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E77E6"/>
    <w:multiLevelType w:val="hybridMultilevel"/>
    <w:tmpl w:val="086C771C"/>
    <w:lvl w:ilvl="0" w:tplc="B90CB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F26762"/>
    <w:multiLevelType w:val="hybridMultilevel"/>
    <w:tmpl w:val="D6D2F4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6D20D3"/>
    <w:multiLevelType w:val="hybridMultilevel"/>
    <w:tmpl w:val="EC9E0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95186"/>
    <w:multiLevelType w:val="hybridMultilevel"/>
    <w:tmpl w:val="88801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845D29"/>
    <w:multiLevelType w:val="hybridMultilevel"/>
    <w:tmpl w:val="89A0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839DB"/>
    <w:multiLevelType w:val="multilevel"/>
    <w:tmpl w:val="EC9E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E2913"/>
    <w:multiLevelType w:val="hybridMultilevel"/>
    <w:tmpl w:val="005649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8B4F85"/>
    <w:multiLevelType w:val="hybridMultilevel"/>
    <w:tmpl w:val="5A9EE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14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7CB8"/>
    <w:rsid w:val="000122A8"/>
    <w:rsid w:val="0003008A"/>
    <w:rsid w:val="00034F0E"/>
    <w:rsid w:val="00080DF7"/>
    <w:rsid w:val="000852AB"/>
    <w:rsid w:val="000A36CC"/>
    <w:rsid w:val="000B1A40"/>
    <w:rsid w:val="000B3017"/>
    <w:rsid w:val="000C26B9"/>
    <w:rsid w:val="000C75CF"/>
    <w:rsid w:val="000E5466"/>
    <w:rsid w:val="00101938"/>
    <w:rsid w:val="00112E66"/>
    <w:rsid w:val="00125C7A"/>
    <w:rsid w:val="0015269E"/>
    <w:rsid w:val="001623C3"/>
    <w:rsid w:val="001702E5"/>
    <w:rsid w:val="00183285"/>
    <w:rsid w:val="00192DD6"/>
    <w:rsid w:val="001D0207"/>
    <w:rsid w:val="001E74DE"/>
    <w:rsid w:val="001F2410"/>
    <w:rsid w:val="00205264"/>
    <w:rsid w:val="002424F0"/>
    <w:rsid w:val="002441A5"/>
    <w:rsid w:val="00261500"/>
    <w:rsid w:val="00265A83"/>
    <w:rsid w:val="002714C7"/>
    <w:rsid w:val="0027734F"/>
    <w:rsid w:val="00292D3E"/>
    <w:rsid w:val="002B18C5"/>
    <w:rsid w:val="002C4433"/>
    <w:rsid w:val="002D01D7"/>
    <w:rsid w:val="002D191A"/>
    <w:rsid w:val="003127AA"/>
    <w:rsid w:val="00340E31"/>
    <w:rsid w:val="00357C50"/>
    <w:rsid w:val="00373109"/>
    <w:rsid w:val="00380C36"/>
    <w:rsid w:val="00382976"/>
    <w:rsid w:val="003B3F0F"/>
    <w:rsid w:val="003B7D60"/>
    <w:rsid w:val="00406209"/>
    <w:rsid w:val="00425073"/>
    <w:rsid w:val="0048790C"/>
    <w:rsid w:val="00492169"/>
    <w:rsid w:val="00497565"/>
    <w:rsid w:val="004B660B"/>
    <w:rsid w:val="004D2BE2"/>
    <w:rsid w:val="004E454C"/>
    <w:rsid w:val="004F4338"/>
    <w:rsid w:val="005001AF"/>
    <w:rsid w:val="005101D5"/>
    <w:rsid w:val="00517FA3"/>
    <w:rsid w:val="005251AF"/>
    <w:rsid w:val="0053039D"/>
    <w:rsid w:val="00555DD7"/>
    <w:rsid w:val="00560164"/>
    <w:rsid w:val="00595D6E"/>
    <w:rsid w:val="005A0817"/>
    <w:rsid w:val="005A0EAC"/>
    <w:rsid w:val="005B366B"/>
    <w:rsid w:val="005B5C76"/>
    <w:rsid w:val="00600CD6"/>
    <w:rsid w:val="00622B54"/>
    <w:rsid w:val="00626639"/>
    <w:rsid w:val="006360EC"/>
    <w:rsid w:val="00637601"/>
    <w:rsid w:val="006437D8"/>
    <w:rsid w:val="006636CB"/>
    <w:rsid w:val="006A1EB8"/>
    <w:rsid w:val="006A6FE8"/>
    <w:rsid w:val="006E3D4E"/>
    <w:rsid w:val="006F1784"/>
    <w:rsid w:val="00700E57"/>
    <w:rsid w:val="007047C6"/>
    <w:rsid w:val="007105E5"/>
    <w:rsid w:val="00713CB1"/>
    <w:rsid w:val="00737CB8"/>
    <w:rsid w:val="00740AB1"/>
    <w:rsid w:val="007533D6"/>
    <w:rsid w:val="0075750C"/>
    <w:rsid w:val="007660F0"/>
    <w:rsid w:val="00770CCD"/>
    <w:rsid w:val="007A187E"/>
    <w:rsid w:val="007B1AC0"/>
    <w:rsid w:val="007F51DF"/>
    <w:rsid w:val="008023EB"/>
    <w:rsid w:val="00803D25"/>
    <w:rsid w:val="008048F5"/>
    <w:rsid w:val="008408E1"/>
    <w:rsid w:val="0084269E"/>
    <w:rsid w:val="00852CC7"/>
    <w:rsid w:val="008812A1"/>
    <w:rsid w:val="00886419"/>
    <w:rsid w:val="008C47BD"/>
    <w:rsid w:val="008D7C0F"/>
    <w:rsid w:val="008E4A60"/>
    <w:rsid w:val="008F1B24"/>
    <w:rsid w:val="008F33D1"/>
    <w:rsid w:val="00906972"/>
    <w:rsid w:val="00914C52"/>
    <w:rsid w:val="00914E30"/>
    <w:rsid w:val="009572A9"/>
    <w:rsid w:val="0098110F"/>
    <w:rsid w:val="00987F7B"/>
    <w:rsid w:val="009A405B"/>
    <w:rsid w:val="009A76D9"/>
    <w:rsid w:val="009B3756"/>
    <w:rsid w:val="009C364A"/>
    <w:rsid w:val="009D1D45"/>
    <w:rsid w:val="009D2ACB"/>
    <w:rsid w:val="009D3F2B"/>
    <w:rsid w:val="009F3BF6"/>
    <w:rsid w:val="009F4F05"/>
    <w:rsid w:val="00A041BC"/>
    <w:rsid w:val="00A1111D"/>
    <w:rsid w:val="00A15095"/>
    <w:rsid w:val="00A30441"/>
    <w:rsid w:val="00A30EDB"/>
    <w:rsid w:val="00A3493F"/>
    <w:rsid w:val="00A37369"/>
    <w:rsid w:val="00A40F33"/>
    <w:rsid w:val="00A436E4"/>
    <w:rsid w:val="00A5173E"/>
    <w:rsid w:val="00A550B5"/>
    <w:rsid w:val="00A56BD6"/>
    <w:rsid w:val="00A62D87"/>
    <w:rsid w:val="00A81F03"/>
    <w:rsid w:val="00A87B2B"/>
    <w:rsid w:val="00A909D1"/>
    <w:rsid w:val="00A96923"/>
    <w:rsid w:val="00AA4205"/>
    <w:rsid w:val="00AA6868"/>
    <w:rsid w:val="00AB5D8B"/>
    <w:rsid w:val="00AE62EB"/>
    <w:rsid w:val="00AF1FA8"/>
    <w:rsid w:val="00B32808"/>
    <w:rsid w:val="00B64E79"/>
    <w:rsid w:val="00B806E0"/>
    <w:rsid w:val="00B8678F"/>
    <w:rsid w:val="00BB1B8C"/>
    <w:rsid w:val="00BE4385"/>
    <w:rsid w:val="00BE5541"/>
    <w:rsid w:val="00C04CF5"/>
    <w:rsid w:val="00C1646D"/>
    <w:rsid w:val="00C17848"/>
    <w:rsid w:val="00C57658"/>
    <w:rsid w:val="00C752A8"/>
    <w:rsid w:val="00C90F36"/>
    <w:rsid w:val="00CC17F6"/>
    <w:rsid w:val="00CC2309"/>
    <w:rsid w:val="00CD782E"/>
    <w:rsid w:val="00CE5B83"/>
    <w:rsid w:val="00CF5995"/>
    <w:rsid w:val="00D02C75"/>
    <w:rsid w:val="00D21526"/>
    <w:rsid w:val="00D2448E"/>
    <w:rsid w:val="00D36F1C"/>
    <w:rsid w:val="00D401EE"/>
    <w:rsid w:val="00D43211"/>
    <w:rsid w:val="00D47BCB"/>
    <w:rsid w:val="00D535AC"/>
    <w:rsid w:val="00D60AE4"/>
    <w:rsid w:val="00D62F0F"/>
    <w:rsid w:val="00D6572E"/>
    <w:rsid w:val="00D6666E"/>
    <w:rsid w:val="00D978B5"/>
    <w:rsid w:val="00DA4F67"/>
    <w:rsid w:val="00DB7D68"/>
    <w:rsid w:val="00DC5F88"/>
    <w:rsid w:val="00DD6963"/>
    <w:rsid w:val="00DF0036"/>
    <w:rsid w:val="00DF3E94"/>
    <w:rsid w:val="00DF7122"/>
    <w:rsid w:val="00E2786B"/>
    <w:rsid w:val="00E314B2"/>
    <w:rsid w:val="00E467A9"/>
    <w:rsid w:val="00E525B1"/>
    <w:rsid w:val="00E525EA"/>
    <w:rsid w:val="00E66E61"/>
    <w:rsid w:val="00E75DB8"/>
    <w:rsid w:val="00E76687"/>
    <w:rsid w:val="00E816EA"/>
    <w:rsid w:val="00E86A6B"/>
    <w:rsid w:val="00EA2D45"/>
    <w:rsid w:val="00EA6DEB"/>
    <w:rsid w:val="00EB2537"/>
    <w:rsid w:val="00EC1054"/>
    <w:rsid w:val="00EC7FEF"/>
    <w:rsid w:val="00ED3B03"/>
    <w:rsid w:val="00ED568B"/>
    <w:rsid w:val="00EF149B"/>
    <w:rsid w:val="00F02D3C"/>
    <w:rsid w:val="00F07888"/>
    <w:rsid w:val="00F20F11"/>
    <w:rsid w:val="00F2324A"/>
    <w:rsid w:val="00F47C8D"/>
    <w:rsid w:val="00F7778C"/>
    <w:rsid w:val="00FA3F3D"/>
    <w:rsid w:val="00FA5B7C"/>
    <w:rsid w:val="00FB4D36"/>
    <w:rsid w:val="00FC41EE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7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80C36"/>
    <w:pPr>
      <w:keepNext/>
      <w:numPr>
        <w:numId w:val="1"/>
      </w:numPr>
      <w:tabs>
        <w:tab w:val="left" w:pos="504"/>
      </w:tabs>
      <w:spacing w:before="240" w:after="240"/>
      <w:jc w:val="both"/>
      <w:outlineLvl w:val="0"/>
    </w:pPr>
    <w:rPr>
      <w:rFonts w:ascii="Arial" w:eastAsia="Times New Roman" w:hAnsi="Arial"/>
      <w:b/>
      <w:kern w:val="28"/>
      <w:szCs w:val="20"/>
      <w:lang w:eastAsia="en-US"/>
    </w:rPr>
  </w:style>
  <w:style w:type="paragraph" w:styleId="Heading2">
    <w:name w:val="heading 2"/>
    <w:basedOn w:val="Heading1"/>
    <w:next w:val="Normal"/>
    <w:qFormat/>
    <w:rsid w:val="00380C36"/>
    <w:pPr>
      <w:keepLines/>
      <w:numPr>
        <w:ilvl w:val="1"/>
      </w:numPr>
      <w:tabs>
        <w:tab w:val="left" w:pos="936"/>
      </w:tabs>
      <w:spacing w:before="60" w:after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80C36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380C36"/>
    <w:pPr>
      <w:numPr>
        <w:ilvl w:val="3"/>
      </w:numPr>
      <w:spacing w:before="0"/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380C36"/>
    <w:pPr>
      <w:numPr>
        <w:ilvl w:val="4"/>
      </w:numPr>
      <w:outlineLvl w:val="4"/>
    </w:pPr>
  </w:style>
  <w:style w:type="paragraph" w:styleId="Heading6">
    <w:name w:val="heading 6"/>
    <w:basedOn w:val="Heading5"/>
    <w:qFormat/>
    <w:rsid w:val="00380C36"/>
    <w:pPr>
      <w:keepNext w:val="0"/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Num">
    <w:name w:val="Paragraph2 Num"/>
    <w:basedOn w:val="Heading2"/>
    <w:rsid w:val="00380C36"/>
    <w:pPr>
      <w:keepNext w:val="0"/>
      <w:spacing w:before="0"/>
    </w:pPr>
    <w:rPr>
      <w:b w:val="0"/>
    </w:rPr>
  </w:style>
  <w:style w:type="character" w:styleId="Hyperlink">
    <w:name w:val="Hyperlink"/>
    <w:basedOn w:val="DefaultParagraphFont"/>
    <w:rsid w:val="00A111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D87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AB5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8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AB5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5D8B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yau@motorolasolu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87D98-2276-42FB-82BA-4AD2E692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April 25, 2008</vt:lpstr>
    </vt:vector>
  </TitlesOfParts>
  <Company>Motorola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April 25, 2008</dc:title>
  <dc:creator>qa3739</dc:creator>
  <cp:lastModifiedBy>qa3739</cp:lastModifiedBy>
  <cp:revision>5</cp:revision>
  <dcterms:created xsi:type="dcterms:W3CDTF">2018-06-21T18:47:00Z</dcterms:created>
  <dcterms:modified xsi:type="dcterms:W3CDTF">2018-06-25T19:02:00Z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